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8" w:rsidRPr="00840F48" w:rsidRDefault="001C004A" w:rsidP="00840F48">
      <w:pPr>
        <w:spacing w:after="0" w:line="240" w:lineRule="auto"/>
        <w:ind w:hanging="1418"/>
        <w:rPr>
          <w:rFonts w:ascii="Times New Roman" w:eastAsia="Times New Roman" w:hAnsi="Times New Roman" w:cs="Times New Roman"/>
          <w:sz w:val="24"/>
          <w:szCs w:val="24"/>
        </w:rPr>
      </w:pPr>
      <w:r w:rsidRPr="001C004A">
        <w:rPr>
          <w:rFonts w:ascii="Arial" w:eastAsia="Times New Roman" w:hAnsi="Arial" w:cs="Arial"/>
          <w:color w:val="454444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8.5pt;height:113.25pt" fillcolor="#369" stroked="f">
            <v:shadow on="t" color="#b2b2b2" opacity="52429f" offset="3pt"/>
            <v:textpath style="font-family:&quot;Times New Roman&quot;;font-size:28pt;v-text-kern:t" trim="t" fitpath="t" string="&#10;Що повинен знати майбутній &#10;першокласник?&#10; Готуємося до школи&#10;"/>
          </v:shape>
        </w:pict>
      </w:r>
    </w:p>
    <w:p w:rsidR="00840F48" w:rsidRPr="00840F48" w:rsidRDefault="00840F48" w:rsidP="00840F48">
      <w:pPr>
        <w:spacing w:after="0" w:line="375" w:lineRule="atLeast"/>
        <w:ind w:firstLine="567"/>
        <w:textAlignment w:val="baseline"/>
        <w:rPr>
          <w:ins w:id="0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1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Перше </w:t>
        </w:r>
        <w:proofErr w:type="spellStart"/>
        <w:r w:rsidRPr="00840F4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bdr w:val="none" w:sz="0" w:space="0" w:color="auto" w:frame="1"/>
          </w:rPr>
          <w:t>Вересень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 -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особливо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хвилюючий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день для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першокласників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та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їхніх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батьків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З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цього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дня для них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починається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новий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життєвий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етап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дуже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важливо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щоб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цей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період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життя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довжиною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одинадцять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став для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цікавим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значимим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потрібним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Саме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цього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дня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вступає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фазу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спілкування,пізнання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розвитку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</w:ins>
    </w:p>
    <w:p w:rsidR="00840F48" w:rsidRPr="00840F48" w:rsidRDefault="00840F48" w:rsidP="00840F48">
      <w:pPr>
        <w:spacing w:after="0" w:line="375" w:lineRule="atLeast"/>
        <w:ind w:firstLine="567"/>
        <w:textAlignment w:val="baseline"/>
        <w:rPr>
          <w:ins w:id="2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3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При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надходженні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перший </w:t>
        </w:r>
        <w:proofErr w:type="spellStart"/>
        <w:r w:rsidRPr="00840F4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bdr w:val="none" w:sz="0" w:space="0" w:color="auto" w:frame="1"/>
          </w:rPr>
          <w:t>клас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 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тестування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або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співбесіду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чекає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кожного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майбутнього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першокласника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Зазвичай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вони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проводяться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відразу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після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запису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йде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престижну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гімназію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швидше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за все тут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обов'язково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будуть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проводити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тестування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обов'язково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перевірять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писати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читати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рахувати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А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звичайну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школу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запишуть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за результатами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співбесіди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тут батькам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нетреба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турбуватися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про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навчання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читання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та письма. За результатами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співбесіди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розподілять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класами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урахуванням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здібностей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відсутності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психологічних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проблем.</w:t>
        </w:r>
      </w:ins>
    </w:p>
    <w:p w:rsidR="00840F48" w:rsidRPr="00840F48" w:rsidRDefault="00840F48" w:rsidP="00840F48">
      <w:pPr>
        <w:spacing w:after="0" w:line="375" w:lineRule="atLeast"/>
        <w:ind w:firstLine="567"/>
        <w:textAlignment w:val="baseline"/>
        <w:rPr>
          <w:ins w:id="4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5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цьому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випадку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 </w:t>
        </w:r>
        <w:proofErr w:type="spellStart"/>
        <w:r w:rsidRPr="00840F4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bdr w:val="none" w:sz="0" w:space="0" w:color="auto" w:frame="1"/>
          </w:rPr>
          <w:t>дитині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 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пропонують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кілька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стандартних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тестів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за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якими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визначають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здатності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Співбесіда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часто проводиться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присутності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батьків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щоб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губився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міг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спокійно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відповісти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запитання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вчителя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На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співбесіді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зазвичай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небуває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складних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завдань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питань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суть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їх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полягає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перевірці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реакції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її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мислити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здатності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концентрувати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увагу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виконувати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дуже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привабливу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роботу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підпорядковувати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свою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поведінку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встановленим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законам.</w:t>
        </w:r>
      </w:ins>
    </w:p>
    <w:p w:rsidR="00840F48" w:rsidRPr="00840F48" w:rsidRDefault="00840F48" w:rsidP="00840F48">
      <w:pPr>
        <w:spacing w:after="0" w:line="375" w:lineRule="atLeast"/>
        <w:ind w:firstLine="567"/>
        <w:textAlignment w:val="baseline"/>
        <w:rPr>
          <w:ins w:id="6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7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Зараз </w:t>
        </w:r>
        <w:proofErr w:type="spellStart"/>
        <w:r w:rsidRPr="00840F4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bdr w:val="none" w:sz="0" w:space="0" w:color="auto" w:frame="1"/>
          </w:rPr>
          <w:t>дитині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 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дитячих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садах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дають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всі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необхідні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щоб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міг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успішно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пройти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шкільне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тестування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Тому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ваш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йде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школу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дитячого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саду, то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володіє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всіма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необхідними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навичками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Багато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батьків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водять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дітей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спеціальні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дошкільної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освіти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наймають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репетиторів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займаються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логопедами.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читати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то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цілому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добре. Подальше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бажання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вчитися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залежить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першої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вчительки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Захоплений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своєю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роботою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вчитель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може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зайняти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будь-яку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зробить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все,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щоб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було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кожному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класі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цікаво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Проте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тому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випадку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вчитель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буде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приділяти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багато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уваги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дітям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читати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ваша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може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просто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занудьгувати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класі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</w:ins>
    </w:p>
    <w:p w:rsidR="00840F48" w:rsidRPr="00840F48" w:rsidRDefault="00840F48" w:rsidP="00840F48">
      <w:pPr>
        <w:spacing w:after="0" w:line="375" w:lineRule="atLeast"/>
        <w:ind w:firstLine="567"/>
        <w:textAlignment w:val="baseline"/>
        <w:rPr>
          <w:ins w:id="8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9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цьому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випадку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нього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може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пропасти </w:t>
        </w:r>
        <w:proofErr w:type="spellStart"/>
        <w:r w:rsidRPr="00840F4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bdr w:val="none" w:sz="0" w:space="0" w:color="auto" w:frame="1"/>
          </w:rPr>
          <w:t>бажання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 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вчитися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І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тоді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прийшли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школу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нічого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вміючи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швидко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наздоженуть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вийдуть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лідери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знаннями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Тому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йде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школу, де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всі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lastRenderedPageBreak/>
          <w:t>читати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писати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варто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батькам сильно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старатися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інформацію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про запас.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потрібно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поспішати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нехай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сама приходить до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всього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поетапно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варто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змушувати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вчитися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підготовчих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групах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займатися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репетиторами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довгий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час, 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має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бути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дитинство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</w:ins>
    </w:p>
    <w:p w:rsidR="00840F48" w:rsidRPr="00840F48" w:rsidRDefault="00840F48" w:rsidP="00840F48">
      <w:pPr>
        <w:spacing w:after="0" w:line="375" w:lineRule="atLeast"/>
        <w:ind w:firstLine="567"/>
        <w:textAlignment w:val="baseline"/>
        <w:rPr>
          <w:ins w:id="10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11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Для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успішної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 </w:t>
        </w:r>
        <w:proofErr w:type="spellStart"/>
        <w:r w:rsidRPr="00840F4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bdr w:val="none" w:sz="0" w:space="0" w:color="auto" w:frame="1"/>
          </w:rPr>
          <w:t>адаптації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 до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досить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уміння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слухати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виконувати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доручені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завдання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контролювати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свою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поведінку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та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наявність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терпіння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Адже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нікому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секрет,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навіть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читати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писати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часто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довго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сидіти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місці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слухати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розповідь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учителя.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Звідси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перші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розчарування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бажання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вчитися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</w:ins>
    </w:p>
    <w:p w:rsidR="00840F48" w:rsidRPr="00840F48" w:rsidRDefault="00840F48" w:rsidP="00840F48">
      <w:pPr>
        <w:spacing w:after="0" w:line="375" w:lineRule="atLeast"/>
        <w:ind w:firstLine="567"/>
        <w:textAlignment w:val="baseline"/>
        <w:rPr>
          <w:ins w:id="12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spellStart"/>
      <w:ins w:id="13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Вчити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 </w:t>
        </w:r>
        <w:proofErr w:type="spellStart"/>
        <w:r w:rsidRPr="00840F4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bdr w:val="none" w:sz="0" w:space="0" w:color="auto" w:frame="1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 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читати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писати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рахувати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школи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повинні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вирішувати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самі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батьки,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урахуванням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здібностей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своєї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Одні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приходять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у перший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клас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дуже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багато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але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далі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зірок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неба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хапають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інші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-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приходять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вміючи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нічого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швидко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осягають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ази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науки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далі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обганяють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всіх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знаннях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Все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залежить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здібностей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досвіду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педагога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відносини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самих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батьків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ж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має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можливості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відвідувати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дитячий сад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виховується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вдома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то батькам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слід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його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навчити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навичкам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знань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уміти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кожна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полягають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наступному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:</w:t>
        </w:r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br/>
          <w:t xml:space="preserve">1.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обов'язково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знати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букви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Читати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обов'язково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br/>
          <w:t xml:space="preserve">2.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розпізнавати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звуки на слух,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розрізняти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приголосні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голосні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звуки.</w:t>
        </w:r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br/>
          <w:t xml:space="preserve">3. При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вимові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вами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слів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знаходити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потрібний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звук,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також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придумувати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слова, де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присутній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цей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звук.</w:t>
        </w:r>
      </w:ins>
    </w:p>
    <w:p w:rsidR="00840F48" w:rsidRPr="00840F48" w:rsidRDefault="00840F48" w:rsidP="00840F48">
      <w:pPr>
        <w:spacing w:after="300" w:line="375" w:lineRule="atLeast"/>
        <w:ind w:firstLine="567"/>
        <w:textAlignment w:val="baseline"/>
        <w:rPr>
          <w:ins w:id="14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15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4.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Вважати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 десяти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назад.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Бажано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рахувати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 20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навіть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до 100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але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необов'язково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дійте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урахуванням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здібностей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br/>
          <w:t xml:space="preserve">5.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знати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своє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ім'я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прізвище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по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батькові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та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домашню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адресу.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Бажано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щоб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знав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імена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прізвища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та по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батькові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своїх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батьків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br/>
          <w:t xml:space="preserve">6.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Дитина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повинна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називати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відмінність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ознаки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пір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року, знати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назву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місяців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днів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тижня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а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також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назвати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сьогоднішньої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день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число.</w:t>
        </w:r>
      </w:ins>
    </w:p>
    <w:p w:rsidR="00840F48" w:rsidRPr="00840F48" w:rsidRDefault="00840F48" w:rsidP="00840F48">
      <w:pPr>
        <w:spacing w:after="300" w:line="375" w:lineRule="atLeast"/>
        <w:ind w:firstLine="567"/>
        <w:textAlignment w:val="baseline"/>
        <w:rPr>
          <w:ins w:id="16" w:author="Unknown"/>
          <w:rFonts w:ascii="Times New Roman" w:eastAsia="Times New Roman" w:hAnsi="Times New Roman" w:cs="Times New Roman"/>
          <w:color w:val="424242"/>
          <w:sz w:val="28"/>
          <w:szCs w:val="28"/>
        </w:rPr>
      </w:pPr>
      <w:ins w:id="17" w:author="Unknown"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7.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пояснити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чому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відмінність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диких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тварин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від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домашніх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птахів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тварин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яку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користь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приносять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різні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домашні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тварини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людині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Бажано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вміння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називати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дитинчат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тварин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птахів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br/>
          <w:t xml:space="preserve">8.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Необхідно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навчити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дитину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правильно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перераховувати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найменування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фруктів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овочів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ягід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дерев,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чагарників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.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Він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вже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знати,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у них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колір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смак, де вони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ростуть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br/>
          <w:t xml:space="preserve">Ось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це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самі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основні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вимоги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що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повинен знати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майбутній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першокласник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,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який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готується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йти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в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звичайну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школу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з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будь-якою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 xml:space="preserve"> </w:t>
        </w:r>
        <w:proofErr w:type="spellStart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програмою</w:t>
        </w:r>
        <w:proofErr w:type="spellEnd"/>
        <w:r w:rsidRPr="00840F48">
          <w:rPr>
            <w:rFonts w:ascii="Times New Roman" w:eastAsia="Times New Roman" w:hAnsi="Times New Roman" w:cs="Times New Roman"/>
            <w:color w:val="424242"/>
            <w:sz w:val="28"/>
            <w:szCs w:val="28"/>
          </w:rPr>
          <w:t>.</w:t>
        </w:r>
      </w:ins>
    </w:p>
    <w:p w:rsidR="00840F48" w:rsidRPr="005E6DCF" w:rsidRDefault="00840F48"/>
    <w:p w:rsidR="005E6DCF" w:rsidRPr="005E6DCF" w:rsidRDefault="005E6DCF"/>
    <w:p w:rsidR="003203B8" w:rsidRDefault="003203B8" w:rsidP="003203B8">
      <w:pPr>
        <w:ind w:hanging="1134"/>
        <w:jc w:val="both"/>
        <w:rPr>
          <w:b/>
          <w:i/>
          <w:color w:val="FF0000"/>
          <w:sz w:val="36"/>
          <w:szCs w:val="36"/>
          <w:lang w:val="uk-UA"/>
        </w:rPr>
      </w:pPr>
      <w:r>
        <w:rPr>
          <w:b/>
          <w:i/>
          <w:color w:val="FF0000"/>
          <w:sz w:val="36"/>
          <w:szCs w:val="36"/>
          <w:lang w:val="uk-UA"/>
        </w:rPr>
        <w:lastRenderedPageBreak/>
        <w:pict>
          <v:shape id="_x0000_i1026" type="#_x0000_t136" style="width:531pt;height:52.5pt" fillcolor="#369" stroked="f">
            <v:shadow on="t" color="#b2b2b2" opacity="52429f" offset="3pt"/>
            <v:textpath style="font-family:&quot;Times New Roman&quot;;v-text-kern:t" trim="t" fitpath="t" string="Що повинен знати першокласник"/>
          </v:shape>
        </w:pic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Очевидно,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уважністю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старанністю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буде все в порядку.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темперамент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Психологи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інтелектуальну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.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>Інтелектуальна</w:t>
      </w:r>
      <w:proofErr w:type="spellEnd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>зрілість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концентрувати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вловлювати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03B8">
        <w:rPr>
          <w:rFonts w:ascii="Times New Roman" w:hAnsi="Times New Roman" w:cs="Times New Roman"/>
          <w:i/>
          <w:sz w:val="28"/>
          <w:szCs w:val="28"/>
        </w:rPr>
        <w:t>Підготовлена</w:t>
      </w:r>
      <w:proofErr w:type="spellEnd"/>
      <w:r w:rsidRPr="003203B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203B8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320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3203B8">
        <w:rPr>
          <w:rFonts w:ascii="Times New Roman" w:hAnsi="Times New Roman" w:cs="Times New Roman"/>
          <w:i/>
          <w:sz w:val="28"/>
          <w:szCs w:val="28"/>
        </w:rPr>
        <w:t xml:space="preserve"> повинна: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верх/низ,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великий/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в/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, на/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т.д.); 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;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відрізняти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стілець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столу,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служить той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предмет: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стілець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ліжко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;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ідентифікувати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несхожі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відрізняти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хвилястої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);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пам´яті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одягни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тапки,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вмийся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почисть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витри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рушником, 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принеси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рушник;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до десяти;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зв´язно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.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>Емоційна</w:t>
      </w:r>
      <w:proofErr w:type="spellEnd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>зрілість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старанністю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терплячістю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Щоправда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мало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похвалитися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чада.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непосидючість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абсолютно нормальна риса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малюкам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lastRenderedPageBreak/>
        <w:t>важко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невгамовну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русло.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риса, яка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готова до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перебиваючи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батькам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балакучість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нагадувати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всезнайці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діалогах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.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Соціальна</w:t>
      </w:r>
      <w:proofErr w:type="spellEnd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b/>
          <w:i/>
          <w:color w:val="FF0000"/>
          <w:sz w:val="28"/>
          <w:szCs w:val="28"/>
        </w:rPr>
        <w:t>зрілість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стовідсотково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комунікабельні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батьки.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дружна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товариська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подорожує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ходить 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не повинно бути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комунікацією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.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Підготовлена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без проблем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знайомиться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тата.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безболісно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перебудовується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похідний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захопленість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.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найяскравіших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одягатися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взуватися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сторонньої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пілотаж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- при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ґудзиками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блискавками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шнурками.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психологи,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параметрам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практично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У 6-7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відволікається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будь то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за партою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літаюча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муха в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Різкі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в 9-10-річному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B8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Pr="003203B8">
        <w:rPr>
          <w:rFonts w:ascii="Times New Roman" w:hAnsi="Times New Roman" w:cs="Times New Roman"/>
          <w:sz w:val="28"/>
          <w:szCs w:val="28"/>
        </w:rPr>
        <w:t>.</w:t>
      </w:r>
    </w:p>
    <w:p w:rsidR="005E6DCF" w:rsidRPr="003203B8" w:rsidRDefault="005E6DCF" w:rsidP="0032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DCF" w:rsidRPr="003203B8" w:rsidRDefault="005E6DCF" w:rsidP="003203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DCF" w:rsidRPr="003203B8" w:rsidSect="00840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0F48"/>
    <w:rsid w:val="001C004A"/>
    <w:rsid w:val="003203B8"/>
    <w:rsid w:val="005E6DCF"/>
    <w:rsid w:val="00840F48"/>
    <w:rsid w:val="0091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5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2012-DE39-40E4-B24E-63AA7B95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1209</Words>
  <Characters>6892</Characters>
  <Application>Microsoft Office Word</Application>
  <DocSecurity>0</DocSecurity>
  <Lines>57</Lines>
  <Paragraphs>16</Paragraphs>
  <ScaleCrop>false</ScaleCrop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2014-03-01T10:23:00Z</dcterms:created>
  <dcterms:modified xsi:type="dcterms:W3CDTF">2014-03-01T11:28:00Z</dcterms:modified>
</cp:coreProperties>
</file>